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44" w:rsidRDefault="00BA4C6F" w:rsidP="00E632E2">
      <w:pPr>
        <w:autoSpaceDE w:val="0"/>
        <w:autoSpaceDN w:val="0"/>
        <w:adjustRightInd w:val="0"/>
        <w:spacing w:after="0" w:line="240" w:lineRule="auto"/>
        <w:rPr>
          <w:rFonts w:cs="Calibri"/>
          <w:b/>
          <w:bCs/>
        </w:rPr>
      </w:pPr>
      <w:proofErr w:type="spellStart"/>
      <w:r>
        <w:rPr>
          <w:rFonts w:cs="Calibri"/>
          <w:b/>
          <w:bCs/>
        </w:rPr>
        <w:t>Rainscaping</w:t>
      </w:r>
      <w:proofErr w:type="spellEnd"/>
      <w:r>
        <w:rPr>
          <w:rFonts w:cs="Calibri"/>
          <w:b/>
          <w:bCs/>
        </w:rPr>
        <w:t xml:space="preserve"> 2</w:t>
      </w:r>
    </w:p>
    <w:p w:rsidR="00B5526F" w:rsidRDefault="00B5526F" w:rsidP="00E632E2">
      <w:pPr>
        <w:autoSpaceDE w:val="0"/>
        <w:autoSpaceDN w:val="0"/>
        <w:adjustRightInd w:val="0"/>
        <w:spacing w:after="0" w:line="240" w:lineRule="auto"/>
        <w:rPr>
          <w:rFonts w:cs="Calibri"/>
          <w:b/>
          <w:bCs/>
        </w:rPr>
      </w:pPr>
      <w:r>
        <w:rPr>
          <w:rFonts w:cs="Calibri"/>
          <w:b/>
          <w:bCs/>
        </w:rPr>
        <w:t>May 20th</w:t>
      </w:r>
    </w:p>
    <w:p w:rsidR="00BA4C6F" w:rsidRPr="00766244" w:rsidRDefault="00BA4C6F" w:rsidP="00052900">
      <w:pPr>
        <w:autoSpaceDE w:val="0"/>
        <w:autoSpaceDN w:val="0"/>
        <w:adjustRightInd w:val="0"/>
        <w:spacing w:after="0" w:line="240" w:lineRule="auto"/>
        <w:rPr>
          <w:rFonts w:cs="Calibri"/>
          <w:b/>
          <w:bCs/>
        </w:rPr>
      </w:pPr>
      <w:r>
        <w:rPr>
          <w:rFonts w:cs="Calibri"/>
          <w:b/>
          <w:bCs/>
        </w:rPr>
        <w:t>9 am- 3 pm</w:t>
      </w:r>
    </w:p>
    <w:p w:rsidR="00BA4C6F" w:rsidRPr="00766244" w:rsidRDefault="000C6157" w:rsidP="00052900">
      <w:pPr>
        <w:autoSpaceDE w:val="0"/>
        <w:autoSpaceDN w:val="0"/>
        <w:adjustRightInd w:val="0"/>
        <w:spacing w:after="0" w:line="240" w:lineRule="auto"/>
        <w:rPr>
          <w:rFonts w:asciiTheme="minorHAnsi" w:hAnsiTheme="minorHAnsi" w:cs="Calibri"/>
          <w:b/>
          <w:bCs/>
        </w:rPr>
      </w:pPr>
      <w:proofErr w:type="spellStart"/>
      <w:r w:rsidRPr="00766244">
        <w:rPr>
          <w:rFonts w:asciiTheme="minorHAnsi" w:hAnsiTheme="minorHAnsi" w:cs="Calibri"/>
          <w:b/>
          <w:bCs/>
        </w:rPr>
        <w:t>Lyndale</w:t>
      </w:r>
      <w:proofErr w:type="spellEnd"/>
      <w:r w:rsidRPr="00766244">
        <w:rPr>
          <w:rFonts w:asciiTheme="minorHAnsi" w:hAnsiTheme="minorHAnsi" w:cs="Calibri"/>
          <w:b/>
          <w:bCs/>
        </w:rPr>
        <w:t xml:space="preserve"> Farmstead Rec Center</w:t>
      </w:r>
    </w:p>
    <w:p w:rsidR="000C6157" w:rsidRPr="00766244" w:rsidRDefault="000C6157" w:rsidP="00052900">
      <w:pPr>
        <w:autoSpaceDE w:val="0"/>
        <w:autoSpaceDN w:val="0"/>
        <w:adjustRightInd w:val="0"/>
        <w:spacing w:after="0" w:line="240" w:lineRule="auto"/>
        <w:rPr>
          <w:rStyle w:val="st"/>
          <w:rFonts w:asciiTheme="minorHAnsi" w:hAnsiTheme="minorHAnsi"/>
          <w:b/>
        </w:rPr>
      </w:pPr>
      <w:r w:rsidRPr="00766244">
        <w:rPr>
          <w:rFonts w:asciiTheme="minorHAnsi" w:hAnsiTheme="minorHAnsi"/>
          <w:b/>
        </w:rPr>
        <w:t>3900 Bryant Ave. S</w:t>
      </w:r>
      <w:r w:rsidRPr="00766244">
        <w:rPr>
          <w:rFonts w:asciiTheme="minorHAnsi" w:hAnsiTheme="minorHAnsi"/>
          <w:b/>
        </w:rPr>
        <w:br/>
        <w:t xml:space="preserve">Minneapolis, MN 55409 </w:t>
      </w:r>
      <w:r w:rsidRPr="00766244">
        <w:rPr>
          <w:rFonts w:asciiTheme="minorHAnsi" w:hAnsiTheme="minorHAnsi"/>
          <w:b/>
        </w:rPr>
        <w:br/>
        <w:t>Phone: 612 370-4948</w:t>
      </w:r>
    </w:p>
    <w:p w:rsidR="00BA4C6F" w:rsidRDefault="00BA4C6F" w:rsidP="00052900">
      <w:pPr>
        <w:autoSpaceDE w:val="0"/>
        <w:autoSpaceDN w:val="0"/>
        <w:adjustRightInd w:val="0"/>
        <w:spacing w:after="0" w:line="240" w:lineRule="auto"/>
        <w:rPr>
          <w:rFonts w:cs="Calibri"/>
          <w:b/>
          <w:bCs/>
        </w:rPr>
      </w:pPr>
    </w:p>
    <w:p w:rsidR="00BA4C6F" w:rsidRDefault="00BA4C6F" w:rsidP="00E632E2">
      <w:pPr>
        <w:autoSpaceDE w:val="0"/>
        <w:autoSpaceDN w:val="0"/>
        <w:adjustRightInd w:val="0"/>
        <w:spacing w:after="0" w:line="240" w:lineRule="auto"/>
        <w:rPr>
          <w:rFonts w:cs="Calibri"/>
        </w:rPr>
      </w:pPr>
      <w:r w:rsidRPr="00E632E2">
        <w:rPr>
          <w:rFonts w:cs="Calibri"/>
          <w:b/>
          <w:bCs/>
        </w:rPr>
        <w:t>Brief Course Description</w:t>
      </w:r>
      <w:r w:rsidRPr="00E632E2">
        <w:rPr>
          <w:rFonts w:cs="Calibri"/>
        </w:rPr>
        <w:t xml:space="preserve">: </w:t>
      </w:r>
      <w:r>
        <w:rPr>
          <w:rFonts w:cs="Calibri"/>
        </w:rPr>
        <w:t xml:space="preserve">This session will build on </w:t>
      </w:r>
      <w:proofErr w:type="spellStart"/>
      <w:r>
        <w:rPr>
          <w:rFonts w:cs="Calibri"/>
        </w:rPr>
        <w:t>Rainscaping</w:t>
      </w:r>
      <w:proofErr w:type="spellEnd"/>
      <w:r>
        <w:rPr>
          <w:rFonts w:cs="Calibri"/>
        </w:rPr>
        <w:t xml:space="preserve"> 1 to provide a more detailed discussion about </w:t>
      </w:r>
      <w:proofErr w:type="spellStart"/>
      <w:r>
        <w:rPr>
          <w:rFonts w:cs="Calibri"/>
        </w:rPr>
        <w:t>raingarden</w:t>
      </w:r>
      <w:proofErr w:type="spellEnd"/>
      <w:r>
        <w:rPr>
          <w:rFonts w:cs="Calibri"/>
        </w:rPr>
        <w:t xml:space="preserve"> design, conveyance systems, rain barrels, plant selection and planting</w:t>
      </w:r>
    </w:p>
    <w:p w:rsidR="00BA4C6F" w:rsidRPr="00E632E2" w:rsidRDefault="00BA4C6F" w:rsidP="00E632E2">
      <w:pPr>
        <w:autoSpaceDE w:val="0"/>
        <w:autoSpaceDN w:val="0"/>
        <w:adjustRightInd w:val="0"/>
        <w:spacing w:after="0" w:line="240" w:lineRule="auto"/>
        <w:rPr>
          <w:rFonts w:cs="Calibri"/>
        </w:rPr>
      </w:pPr>
    </w:p>
    <w:p w:rsidR="00BA4C6F" w:rsidRPr="00E632E2" w:rsidRDefault="00BA4C6F" w:rsidP="00E632E2">
      <w:pPr>
        <w:autoSpaceDE w:val="0"/>
        <w:autoSpaceDN w:val="0"/>
        <w:adjustRightInd w:val="0"/>
        <w:spacing w:after="0" w:line="240" w:lineRule="auto"/>
        <w:rPr>
          <w:rFonts w:cs="Calibri"/>
          <w:b/>
          <w:bCs/>
        </w:rPr>
      </w:pPr>
      <w:r w:rsidRPr="00E632E2">
        <w:rPr>
          <w:rFonts w:cs="Calibri"/>
          <w:b/>
          <w:bCs/>
        </w:rPr>
        <w:t>Learning Goals and Assessments:</w:t>
      </w:r>
      <w:r>
        <w:rPr>
          <w:rFonts w:cs="Calibri"/>
          <w:b/>
          <w:bCs/>
        </w:rPr>
        <w:t xml:space="preserve"> </w:t>
      </w:r>
    </w:p>
    <w:p w:rsidR="00BA4C6F" w:rsidRDefault="00BA4C6F" w:rsidP="00E3587E">
      <w:pPr>
        <w:pStyle w:val="ListParagraph"/>
        <w:numPr>
          <w:ilvl w:val="0"/>
          <w:numId w:val="2"/>
        </w:numPr>
        <w:autoSpaceDE w:val="0"/>
        <w:autoSpaceDN w:val="0"/>
        <w:adjustRightInd w:val="0"/>
        <w:spacing w:after="0" w:line="240" w:lineRule="auto"/>
        <w:rPr>
          <w:rFonts w:cs="Calibri"/>
        </w:rPr>
      </w:pPr>
      <w:r w:rsidRPr="00E34825">
        <w:rPr>
          <w:rFonts w:cs="Calibri"/>
        </w:rPr>
        <w:t>Investigating Soils and Infiltration -The class will participate in soil assessment and conducting a percolation test</w:t>
      </w:r>
    </w:p>
    <w:p w:rsidR="00BA4C6F" w:rsidRDefault="007A5BB2" w:rsidP="00E3587E">
      <w:pPr>
        <w:pStyle w:val="ListParagraph"/>
        <w:numPr>
          <w:ilvl w:val="1"/>
          <w:numId w:val="2"/>
        </w:numPr>
        <w:autoSpaceDE w:val="0"/>
        <w:autoSpaceDN w:val="0"/>
        <w:adjustRightInd w:val="0"/>
        <w:spacing w:after="0" w:line="240" w:lineRule="auto"/>
        <w:rPr>
          <w:rFonts w:cs="Calibri"/>
        </w:rPr>
      </w:pPr>
      <w:r>
        <w:rPr>
          <w:rFonts w:cs="Calibri"/>
        </w:rPr>
        <w:t>How</w:t>
      </w:r>
      <w:r w:rsidR="00BA4C6F">
        <w:rPr>
          <w:rFonts w:cs="Calibri"/>
        </w:rPr>
        <w:t xml:space="preserve"> </w:t>
      </w:r>
      <w:r>
        <w:rPr>
          <w:rFonts w:cs="Calibri"/>
        </w:rPr>
        <w:t>do</w:t>
      </w:r>
      <w:r w:rsidR="00BA4C6F">
        <w:rPr>
          <w:rFonts w:cs="Calibri"/>
        </w:rPr>
        <w:t xml:space="preserve"> soils </w:t>
      </w:r>
      <w:r>
        <w:rPr>
          <w:rFonts w:cs="Calibri"/>
        </w:rPr>
        <w:t>affect the success of our project</w:t>
      </w:r>
      <w:r w:rsidR="00BA4C6F">
        <w:rPr>
          <w:rFonts w:cs="Calibri"/>
        </w:rPr>
        <w:t>?</w:t>
      </w:r>
    </w:p>
    <w:p w:rsidR="00766244" w:rsidRDefault="00766244" w:rsidP="00766244">
      <w:pPr>
        <w:pStyle w:val="ListParagraph"/>
        <w:autoSpaceDE w:val="0"/>
        <w:autoSpaceDN w:val="0"/>
        <w:adjustRightInd w:val="0"/>
        <w:spacing w:after="0" w:line="240" w:lineRule="auto"/>
        <w:ind w:left="1440"/>
        <w:rPr>
          <w:rFonts w:cs="Calibri"/>
        </w:rPr>
      </w:pPr>
    </w:p>
    <w:p w:rsidR="00BA4C6F" w:rsidRDefault="00BA4C6F" w:rsidP="00E3587E">
      <w:pPr>
        <w:pStyle w:val="ListParagraph"/>
        <w:numPr>
          <w:ilvl w:val="1"/>
          <w:numId w:val="2"/>
        </w:numPr>
        <w:autoSpaceDE w:val="0"/>
        <w:autoSpaceDN w:val="0"/>
        <w:adjustRightInd w:val="0"/>
        <w:spacing w:after="0" w:line="240" w:lineRule="auto"/>
        <w:rPr>
          <w:rFonts w:cs="Calibri"/>
        </w:rPr>
      </w:pPr>
      <w:r>
        <w:rPr>
          <w:rFonts w:cs="Calibri"/>
        </w:rPr>
        <w:t xml:space="preserve">Can we even use infiltration practice on this location, if not, what tools should be </w:t>
      </w:r>
      <w:proofErr w:type="gramStart"/>
      <w:r>
        <w:rPr>
          <w:rFonts w:cs="Calibri"/>
        </w:rPr>
        <w:t>consider</w:t>
      </w:r>
      <w:proofErr w:type="gramEnd"/>
      <w:r>
        <w:rPr>
          <w:rFonts w:cs="Calibri"/>
        </w:rPr>
        <w:t>?</w:t>
      </w:r>
    </w:p>
    <w:p w:rsidR="00BA4C6F" w:rsidRPr="00E34825" w:rsidRDefault="00BA4C6F" w:rsidP="00E3587E">
      <w:pPr>
        <w:pStyle w:val="ListParagraph"/>
        <w:numPr>
          <w:ilvl w:val="1"/>
          <w:numId w:val="2"/>
        </w:numPr>
        <w:autoSpaceDE w:val="0"/>
        <w:autoSpaceDN w:val="0"/>
        <w:adjustRightInd w:val="0"/>
        <w:spacing w:after="0" w:line="240" w:lineRule="auto"/>
        <w:rPr>
          <w:rFonts w:cs="Calibri"/>
        </w:rPr>
      </w:pPr>
      <w:r>
        <w:rPr>
          <w:rFonts w:cs="Calibri"/>
        </w:rPr>
        <w:t>How do the soils modify our project details?</w:t>
      </w:r>
    </w:p>
    <w:p w:rsidR="00BA4C6F" w:rsidRPr="00E34825" w:rsidRDefault="00BA4C6F" w:rsidP="00E34825">
      <w:pPr>
        <w:pStyle w:val="ListParagraph"/>
        <w:autoSpaceDE w:val="0"/>
        <w:autoSpaceDN w:val="0"/>
        <w:adjustRightInd w:val="0"/>
        <w:spacing w:after="0" w:line="240" w:lineRule="auto"/>
        <w:rPr>
          <w:rFonts w:cs="Calibri"/>
        </w:rPr>
      </w:pPr>
    </w:p>
    <w:p w:rsidR="00BA4C6F" w:rsidRDefault="00BA4C6F" w:rsidP="00E3587E">
      <w:pPr>
        <w:autoSpaceDE w:val="0"/>
        <w:autoSpaceDN w:val="0"/>
        <w:adjustRightInd w:val="0"/>
        <w:spacing w:after="0" w:line="240" w:lineRule="auto"/>
        <w:ind w:left="360"/>
        <w:rPr>
          <w:rFonts w:cs="Calibri"/>
        </w:rPr>
      </w:pPr>
      <w:r>
        <w:rPr>
          <w:rFonts w:cs="Calibri"/>
        </w:rPr>
        <w:t xml:space="preserve">2. Understanding Rain Barrel Details Construction and Installation - Class participants will create a list of important steps to install a barrel.  </w:t>
      </w:r>
    </w:p>
    <w:p w:rsidR="00766244" w:rsidRDefault="00766244" w:rsidP="00E3587E">
      <w:pPr>
        <w:autoSpaceDE w:val="0"/>
        <w:autoSpaceDN w:val="0"/>
        <w:adjustRightInd w:val="0"/>
        <w:spacing w:after="0" w:line="240" w:lineRule="auto"/>
        <w:ind w:left="360"/>
        <w:rPr>
          <w:rFonts w:cs="Calibri"/>
        </w:rPr>
      </w:pPr>
    </w:p>
    <w:p w:rsidR="00BA4C6F" w:rsidRDefault="00BA4C6F" w:rsidP="00E3587E">
      <w:pPr>
        <w:autoSpaceDE w:val="0"/>
        <w:autoSpaceDN w:val="0"/>
        <w:adjustRightInd w:val="0"/>
        <w:spacing w:after="0" w:line="240" w:lineRule="auto"/>
        <w:ind w:left="360"/>
        <w:rPr>
          <w:rFonts w:cs="Calibri"/>
        </w:rPr>
      </w:pPr>
      <w:r>
        <w:rPr>
          <w:rFonts w:cs="Calibri"/>
        </w:rPr>
        <w:tab/>
      </w:r>
      <w:proofErr w:type="gramStart"/>
      <w:r>
        <w:rPr>
          <w:rFonts w:cs="Calibri"/>
        </w:rPr>
        <w:t xml:space="preserve">a.  </w:t>
      </w:r>
      <w:r w:rsidR="007A5BB2">
        <w:rPr>
          <w:rFonts w:cs="Calibri"/>
        </w:rPr>
        <w:t>How</w:t>
      </w:r>
      <w:proofErr w:type="gramEnd"/>
      <w:r w:rsidR="007A5BB2">
        <w:rPr>
          <w:rFonts w:cs="Calibri"/>
        </w:rPr>
        <w:t xml:space="preserve"> c</w:t>
      </w:r>
      <w:r>
        <w:rPr>
          <w:rFonts w:cs="Calibri"/>
        </w:rPr>
        <w:t>an you make a rain barrel out of any material available, a DIY barrel?</w:t>
      </w:r>
    </w:p>
    <w:p w:rsidR="00BA4C6F" w:rsidRDefault="00BA4C6F" w:rsidP="003F5095">
      <w:pPr>
        <w:autoSpaceDE w:val="0"/>
        <w:autoSpaceDN w:val="0"/>
        <w:adjustRightInd w:val="0"/>
        <w:spacing w:after="0" w:line="240" w:lineRule="auto"/>
        <w:ind w:left="360"/>
        <w:rPr>
          <w:rFonts w:cs="Calibri"/>
        </w:rPr>
      </w:pPr>
      <w:r>
        <w:rPr>
          <w:rFonts w:cs="Calibri"/>
        </w:rPr>
        <w:tab/>
        <w:t>b</w:t>
      </w:r>
      <w:r w:rsidR="007A5BB2">
        <w:rPr>
          <w:rFonts w:cs="Calibri"/>
        </w:rPr>
        <w:t>. Which</w:t>
      </w:r>
      <w:r>
        <w:rPr>
          <w:rFonts w:cs="Calibri"/>
        </w:rPr>
        <w:t xml:space="preserve"> locations are more </w:t>
      </w:r>
      <w:r w:rsidR="007A5BB2">
        <w:rPr>
          <w:rFonts w:cs="Calibri"/>
        </w:rPr>
        <w:t>effective than</w:t>
      </w:r>
      <w:r>
        <w:rPr>
          <w:rFonts w:cs="Calibri"/>
        </w:rPr>
        <w:t xml:space="preserve"> others on a site?</w:t>
      </w:r>
    </w:p>
    <w:p w:rsidR="00BA4C6F" w:rsidRDefault="00BA4C6F" w:rsidP="003F5095">
      <w:pPr>
        <w:autoSpaceDE w:val="0"/>
        <w:autoSpaceDN w:val="0"/>
        <w:adjustRightInd w:val="0"/>
        <w:spacing w:after="0" w:line="240" w:lineRule="auto"/>
        <w:ind w:left="360"/>
        <w:rPr>
          <w:rFonts w:cs="Calibri"/>
        </w:rPr>
      </w:pPr>
      <w:r>
        <w:rPr>
          <w:rFonts w:cs="Calibri"/>
        </w:rPr>
        <w:tab/>
      </w:r>
      <w:proofErr w:type="gramStart"/>
      <w:r>
        <w:rPr>
          <w:rFonts w:cs="Calibri"/>
        </w:rPr>
        <w:t>c.  Summarize</w:t>
      </w:r>
      <w:proofErr w:type="gramEnd"/>
      <w:r>
        <w:rPr>
          <w:rFonts w:cs="Calibri"/>
        </w:rPr>
        <w:t xml:space="preserve"> the functions of a rain barrel and how they are part of your tool box</w:t>
      </w:r>
    </w:p>
    <w:p w:rsidR="00BA4C6F" w:rsidRDefault="00BA4C6F" w:rsidP="00E632E2">
      <w:pPr>
        <w:autoSpaceDE w:val="0"/>
        <w:autoSpaceDN w:val="0"/>
        <w:adjustRightInd w:val="0"/>
        <w:spacing w:after="0" w:line="240" w:lineRule="auto"/>
        <w:rPr>
          <w:rFonts w:cs="Calibri"/>
        </w:rPr>
      </w:pPr>
    </w:p>
    <w:p w:rsidR="00BA4C6F" w:rsidRDefault="00BA4C6F" w:rsidP="00E34825">
      <w:pPr>
        <w:autoSpaceDE w:val="0"/>
        <w:autoSpaceDN w:val="0"/>
        <w:adjustRightInd w:val="0"/>
        <w:spacing w:after="0" w:line="240" w:lineRule="auto"/>
        <w:ind w:left="360"/>
        <w:rPr>
          <w:rFonts w:cs="Calibri"/>
        </w:rPr>
      </w:pPr>
      <w:proofErr w:type="gramStart"/>
      <w:r w:rsidRPr="00E34825">
        <w:rPr>
          <w:rFonts w:cs="Calibri"/>
        </w:rPr>
        <w:t>3.Understanding</w:t>
      </w:r>
      <w:proofErr w:type="gramEnd"/>
      <w:r w:rsidRPr="00E34825">
        <w:rPr>
          <w:rFonts w:cs="Calibri"/>
        </w:rPr>
        <w:t xml:space="preserve"> Conveyance System Details, Construction and Installation - Class participants will create sketches to learn how to design different type of conveyance systems. </w:t>
      </w:r>
    </w:p>
    <w:p w:rsidR="00766244" w:rsidRDefault="00766244" w:rsidP="00E34825">
      <w:pPr>
        <w:autoSpaceDE w:val="0"/>
        <w:autoSpaceDN w:val="0"/>
        <w:adjustRightInd w:val="0"/>
        <w:spacing w:after="0" w:line="240" w:lineRule="auto"/>
        <w:ind w:left="360"/>
        <w:rPr>
          <w:rFonts w:cs="Calibri"/>
        </w:rPr>
      </w:pPr>
    </w:p>
    <w:p w:rsidR="00BA4C6F" w:rsidRDefault="00766244" w:rsidP="00766244">
      <w:pPr>
        <w:autoSpaceDE w:val="0"/>
        <w:autoSpaceDN w:val="0"/>
        <w:adjustRightInd w:val="0"/>
        <w:spacing w:after="0" w:line="240" w:lineRule="auto"/>
        <w:ind w:left="720"/>
        <w:rPr>
          <w:rFonts w:cs="Calibri"/>
        </w:rPr>
      </w:pPr>
      <w:proofErr w:type="gramStart"/>
      <w:r>
        <w:rPr>
          <w:rFonts w:cs="Calibri"/>
        </w:rPr>
        <w:t xml:space="preserve">a. </w:t>
      </w:r>
      <w:r w:rsidR="00BA4C6F">
        <w:rPr>
          <w:rFonts w:cs="Calibri"/>
        </w:rPr>
        <w:t xml:space="preserve"> After</w:t>
      </w:r>
      <w:proofErr w:type="gramEnd"/>
      <w:r w:rsidR="00BA4C6F">
        <w:rPr>
          <w:rFonts w:cs="Calibri"/>
        </w:rPr>
        <w:t xml:space="preserve"> knowing what the tools are from the previous class, we will get into the details of the conveyance systems.  If water is entering a basement as it pools near the house, which conveyance systems would you consider </w:t>
      </w:r>
      <w:proofErr w:type="gramStart"/>
      <w:r w:rsidR="00BA4C6F">
        <w:rPr>
          <w:rFonts w:cs="Calibri"/>
        </w:rPr>
        <w:t>to dry</w:t>
      </w:r>
      <w:proofErr w:type="gramEnd"/>
      <w:r w:rsidR="00BA4C6F">
        <w:rPr>
          <w:rFonts w:cs="Calibri"/>
        </w:rPr>
        <w:t xml:space="preserve"> out the basement and why?</w:t>
      </w:r>
    </w:p>
    <w:p w:rsidR="00766244" w:rsidRDefault="00766244" w:rsidP="006F58EC">
      <w:pPr>
        <w:autoSpaceDE w:val="0"/>
        <w:autoSpaceDN w:val="0"/>
        <w:adjustRightInd w:val="0"/>
        <w:spacing w:after="0" w:line="240" w:lineRule="auto"/>
        <w:rPr>
          <w:rFonts w:cs="Calibri"/>
        </w:rPr>
      </w:pPr>
    </w:p>
    <w:p w:rsidR="00BA4C6F" w:rsidRDefault="00BA4C6F" w:rsidP="00766244">
      <w:pPr>
        <w:autoSpaceDE w:val="0"/>
        <w:autoSpaceDN w:val="0"/>
        <w:adjustRightInd w:val="0"/>
        <w:spacing w:after="0" w:line="240" w:lineRule="auto"/>
        <w:ind w:left="720"/>
        <w:rPr>
          <w:rFonts w:cs="Calibri"/>
        </w:rPr>
      </w:pPr>
      <w:proofErr w:type="gramStart"/>
      <w:r>
        <w:rPr>
          <w:rFonts w:cs="Calibri"/>
        </w:rPr>
        <w:t xml:space="preserve">b.  </w:t>
      </w:r>
      <w:proofErr w:type="gramEnd"/>
      <w:r>
        <w:rPr>
          <w:rFonts w:cs="Calibri"/>
        </w:rPr>
        <w:t xml:space="preserve">In your groups, create a materials list for your system that will be needed to construct this </w:t>
      </w:r>
      <w:bookmarkStart w:id="0" w:name="_GoBack"/>
      <w:bookmarkEnd w:id="0"/>
      <w:r>
        <w:rPr>
          <w:rFonts w:cs="Calibri"/>
        </w:rPr>
        <w:t>system</w:t>
      </w:r>
      <w:r w:rsidR="00156EC3">
        <w:rPr>
          <w:rFonts w:cs="Calibri"/>
        </w:rPr>
        <w:t>.</w:t>
      </w:r>
      <w:r>
        <w:rPr>
          <w:rFonts w:cs="Calibri"/>
        </w:rPr>
        <w:t xml:space="preserve">  </w:t>
      </w:r>
      <w:r w:rsidR="00156EC3">
        <w:rPr>
          <w:rFonts w:cs="Calibri"/>
        </w:rPr>
        <w:t>W</w:t>
      </w:r>
      <w:r>
        <w:rPr>
          <w:rFonts w:cs="Calibri"/>
        </w:rPr>
        <w:t>hat tools would you need to get the materials to a project in a backyard?</w:t>
      </w:r>
    </w:p>
    <w:p w:rsidR="007A5BB2" w:rsidRDefault="007A5BB2" w:rsidP="00852626">
      <w:pPr>
        <w:autoSpaceDE w:val="0"/>
        <w:autoSpaceDN w:val="0"/>
        <w:adjustRightInd w:val="0"/>
        <w:spacing w:after="0" w:line="240" w:lineRule="auto"/>
        <w:ind w:left="360"/>
        <w:rPr>
          <w:rFonts w:cs="Calibri"/>
        </w:rPr>
      </w:pPr>
    </w:p>
    <w:p w:rsidR="00BA4C6F" w:rsidRPr="00E34825" w:rsidRDefault="00BA4C6F" w:rsidP="00852626">
      <w:pPr>
        <w:autoSpaceDE w:val="0"/>
        <w:autoSpaceDN w:val="0"/>
        <w:adjustRightInd w:val="0"/>
        <w:spacing w:after="0" w:line="240" w:lineRule="auto"/>
        <w:ind w:left="360"/>
        <w:rPr>
          <w:rFonts w:cs="Calibri"/>
        </w:rPr>
      </w:pPr>
      <w:r>
        <w:rPr>
          <w:rFonts w:cs="Calibri"/>
        </w:rPr>
        <w:tab/>
      </w:r>
      <w:proofErr w:type="gramStart"/>
      <w:r>
        <w:rPr>
          <w:rFonts w:cs="Calibri"/>
        </w:rPr>
        <w:t>c.  Wh</w:t>
      </w:r>
      <w:r w:rsidR="007A5BB2">
        <w:rPr>
          <w:rFonts w:cs="Calibri"/>
        </w:rPr>
        <w:t>ich</w:t>
      </w:r>
      <w:proofErr w:type="gramEnd"/>
      <w:r w:rsidR="007A5BB2">
        <w:rPr>
          <w:rFonts w:cs="Calibri"/>
        </w:rPr>
        <w:t xml:space="preserve"> factors </w:t>
      </w:r>
      <w:r>
        <w:rPr>
          <w:rFonts w:cs="Calibri"/>
        </w:rPr>
        <w:t>make the project easier or harder to construct using your system?</w:t>
      </w:r>
    </w:p>
    <w:p w:rsidR="00BA4C6F" w:rsidRPr="00E632E2" w:rsidRDefault="00BA4C6F" w:rsidP="00E632E2">
      <w:pPr>
        <w:autoSpaceDE w:val="0"/>
        <w:autoSpaceDN w:val="0"/>
        <w:adjustRightInd w:val="0"/>
        <w:spacing w:after="0" w:line="240" w:lineRule="auto"/>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4</w:t>
      </w:r>
      <w:r w:rsidRPr="00E632E2">
        <w:rPr>
          <w:rFonts w:cs="Calibri"/>
        </w:rPr>
        <w:t xml:space="preserve">. </w:t>
      </w:r>
      <w:r>
        <w:rPr>
          <w:rFonts w:cs="Calibri"/>
        </w:rPr>
        <w:t xml:space="preserve">Developing </w:t>
      </w:r>
      <w:proofErr w:type="spellStart"/>
      <w:r>
        <w:rPr>
          <w:rFonts w:cs="Calibri"/>
        </w:rPr>
        <w:t>Raingarden</w:t>
      </w:r>
      <w:proofErr w:type="spellEnd"/>
      <w:r>
        <w:rPr>
          <w:rFonts w:cs="Calibri"/>
        </w:rPr>
        <w:t xml:space="preserve"> Details - Participants will review the process of locating </w:t>
      </w:r>
      <w:proofErr w:type="spellStart"/>
      <w:r>
        <w:rPr>
          <w:rFonts w:cs="Calibri"/>
        </w:rPr>
        <w:t>raingardens</w:t>
      </w:r>
      <w:proofErr w:type="spellEnd"/>
      <w:r>
        <w:rPr>
          <w:rFonts w:cs="Calibri"/>
        </w:rPr>
        <w:t xml:space="preserve">, learn how big and deep </w:t>
      </w:r>
      <w:proofErr w:type="spellStart"/>
      <w:r>
        <w:rPr>
          <w:rFonts w:cs="Calibri"/>
        </w:rPr>
        <w:t>raingardens</w:t>
      </w:r>
      <w:proofErr w:type="spellEnd"/>
      <w:r>
        <w:rPr>
          <w:rFonts w:cs="Calibri"/>
        </w:rPr>
        <w:t xml:space="preserve"> should be, how to dig </w:t>
      </w:r>
      <w:proofErr w:type="spellStart"/>
      <w:r>
        <w:rPr>
          <w:rFonts w:cs="Calibri"/>
        </w:rPr>
        <w:t>raingardens</w:t>
      </w:r>
      <w:proofErr w:type="spellEnd"/>
      <w:r>
        <w:rPr>
          <w:rFonts w:cs="Calibri"/>
        </w:rPr>
        <w:t xml:space="preserve">, and other details of the installation process.  Class participants will conduct the calculations that are </w:t>
      </w:r>
      <w:proofErr w:type="gramStart"/>
      <w:r>
        <w:rPr>
          <w:rFonts w:cs="Calibri"/>
        </w:rPr>
        <w:t>key</w:t>
      </w:r>
      <w:proofErr w:type="gramEnd"/>
      <w:r>
        <w:rPr>
          <w:rFonts w:cs="Calibri"/>
        </w:rPr>
        <w:t xml:space="preserve"> to </w:t>
      </w:r>
      <w:proofErr w:type="spellStart"/>
      <w:r>
        <w:rPr>
          <w:rFonts w:cs="Calibri"/>
        </w:rPr>
        <w:t>raingarden</w:t>
      </w:r>
      <w:proofErr w:type="spellEnd"/>
      <w:r>
        <w:rPr>
          <w:rFonts w:cs="Calibri"/>
        </w:rPr>
        <w:t xml:space="preserve"> planning for three sites. </w:t>
      </w:r>
    </w:p>
    <w:p w:rsidR="00766244" w:rsidRDefault="00766244" w:rsidP="00E34825">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proofErr w:type="gramStart"/>
      <w:r>
        <w:rPr>
          <w:rFonts w:cs="Calibri"/>
        </w:rPr>
        <w:t>a.  After</w:t>
      </w:r>
      <w:proofErr w:type="gramEnd"/>
      <w:r>
        <w:rPr>
          <w:rFonts w:cs="Calibri"/>
        </w:rPr>
        <w:t xml:space="preserve"> last class, the students know approximately the location of the garden, however the questions now are how big and or deep does this garden need to be constructed?  Using the previous class exercise with new information provided by the instructor, determine the size and depth of a garden.</w:t>
      </w:r>
    </w:p>
    <w:p w:rsidR="00766244" w:rsidRDefault="00766244" w:rsidP="00766244">
      <w:pPr>
        <w:autoSpaceDE w:val="0"/>
        <w:autoSpaceDN w:val="0"/>
        <w:adjustRightInd w:val="0"/>
        <w:spacing w:after="0" w:line="240" w:lineRule="auto"/>
        <w:ind w:left="720"/>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ab/>
        <w:t>b</w:t>
      </w:r>
      <w:r w:rsidR="007A5BB2">
        <w:rPr>
          <w:rFonts w:cs="Calibri"/>
        </w:rPr>
        <w:t>. How might these</w:t>
      </w:r>
      <w:r>
        <w:rPr>
          <w:rFonts w:cs="Calibri"/>
        </w:rPr>
        <w:t xml:space="preserve"> construction details</w:t>
      </w:r>
      <w:r w:rsidR="007A5BB2">
        <w:rPr>
          <w:rFonts w:cs="Calibri"/>
        </w:rPr>
        <w:t xml:space="preserve"> make it necessary or advantageous to move the garden location</w:t>
      </w:r>
      <w:r>
        <w:rPr>
          <w:rFonts w:cs="Calibri"/>
        </w:rPr>
        <w:t>?</w:t>
      </w:r>
    </w:p>
    <w:p w:rsidR="00BA4C6F" w:rsidRDefault="00BA4C6F" w:rsidP="00E34825">
      <w:pPr>
        <w:autoSpaceDE w:val="0"/>
        <w:autoSpaceDN w:val="0"/>
        <w:adjustRightInd w:val="0"/>
        <w:spacing w:after="0" w:line="240" w:lineRule="auto"/>
        <w:ind w:left="360"/>
        <w:rPr>
          <w:rFonts w:cs="Calibri"/>
        </w:rPr>
      </w:pPr>
      <w:r>
        <w:rPr>
          <w:rFonts w:cs="Calibri"/>
        </w:rPr>
        <w:tab/>
      </w:r>
      <w:proofErr w:type="gramStart"/>
      <w:r>
        <w:rPr>
          <w:rFonts w:cs="Calibri"/>
        </w:rPr>
        <w:t>c.  How</w:t>
      </w:r>
      <w:proofErr w:type="gramEnd"/>
      <w:r>
        <w:rPr>
          <w:rFonts w:cs="Calibri"/>
        </w:rPr>
        <w:t xml:space="preserve"> much work </w:t>
      </w:r>
      <w:r w:rsidR="007A5BB2">
        <w:rPr>
          <w:rFonts w:cs="Calibri"/>
        </w:rPr>
        <w:t xml:space="preserve">will it take to </w:t>
      </w:r>
      <w:r w:rsidR="000230DB">
        <w:rPr>
          <w:rFonts w:cs="Calibri"/>
        </w:rPr>
        <w:t xml:space="preserve">construct </w:t>
      </w:r>
      <w:r>
        <w:rPr>
          <w:rFonts w:cs="Calibri"/>
        </w:rPr>
        <w:t>this garden</w:t>
      </w:r>
      <w:r w:rsidR="007A5BB2">
        <w:rPr>
          <w:rFonts w:cs="Calibri"/>
        </w:rPr>
        <w:t xml:space="preserve">? </w:t>
      </w:r>
      <w:r>
        <w:rPr>
          <w:rFonts w:cs="Calibri"/>
        </w:rPr>
        <w:t xml:space="preserve"> </w:t>
      </w:r>
      <w:r w:rsidR="007A5BB2">
        <w:rPr>
          <w:rFonts w:cs="Calibri"/>
        </w:rPr>
        <w:t>I</w:t>
      </w:r>
      <w:r>
        <w:rPr>
          <w:rFonts w:cs="Calibri"/>
        </w:rPr>
        <w:t xml:space="preserve">f </w:t>
      </w:r>
      <w:r w:rsidR="007A5BB2">
        <w:rPr>
          <w:rFonts w:cs="Calibri"/>
        </w:rPr>
        <w:t>labor seems excessive</w:t>
      </w:r>
      <w:r>
        <w:rPr>
          <w:rFonts w:cs="Calibri"/>
        </w:rPr>
        <w:t xml:space="preserve">, </w:t>
      </w:r>
      <w:r w:rsidR="007A5BB2">
        <w:rPr>
          <w:rFonts w:cs="Calibri"/>
        </w:rPr>
        <w:t xml:space="preserve">how </w:t>
      </w:r>
      <w:r>
        <w:rPr>
          <w:rFonts w:cs="Calibri"/>
        </w:rPr>
        <w:t xml:space="preserve">would the design be better </w:t>
      </w:r>
      <w:r w:rsidR="007A5BB2">
        <w:rPr>
          <w:rFonts w:cs="Calibri"/>
        </w:rPr>
        <w:t>if</w:t>
      </w:r>
      <w:r>
        <w:rPr>
          <w:rFonts w:cs="Calibri"/>
        </w:rPr>
        <w:t xml:space="preserve"> modified to a new location or shape?</w:t>
      </w:r>
    </w:p>
    <w:p w:rsidR="00766244" w:rsidRDefault="00766244" w:rsidP="00E34825">
      <w:pPr>
        <w:autoSpaceDE w:val="0"/>
        <w:autoSpaceDN w:val="0"/>
        <w:adjustRightInd w:val="0"/>
        <w:spacing w:after="0" w:line="240" w:lineRule="auto"/>
        <w:ind w:left="360"/>
        <w:rPr>
          <w:rFonts w:cs="Calibri"/>
        </w:rPr>
      </w:pPr>
    </w:p>
    <w:p w:rsidR="00BA4C6F" w:rsidRDefault="00BA4C6F" w:rsidP="00E34825">
      <w:pPr>
        <w:autoSpaceDE w:val="0"/>
        <w:autoSpaceDN w:val="0"/>
        <w:adjustRightInd w:val="0"/>
        <w:spacing w:after="0" w:line="240" w:lineRule="auto"/>
        <w:ind w:left="360"/>
        <w:rPr>
          <w:rFonts w:cs="Calibri"/>
        </w:rPr>
      </w:pPr>
      <w:r>
        <w:rPr>
          <w:rFonts w:cs="Calibri"/>
        </w:rPr>
        <w:tab/>
      </w:r>
      <w:proofErr w:type="gramStart"/>
      <w:r>
        <w:rPr>
          <w:rFonts w:cs="Calibri"/>
        </w:rPr>
        <w:t xml:space="preserve">d.  </w:t>
      </w:r>
      <w:r w:rsidR="007A5BB2">
        <w:rPr>
          <w:rFonts w:cs="Calibri"/>
        </w:rPr>
        <w:t>How</w:t>
      </w:r>
      <w:proofErr w:type="gramEnd"/>
      <w:r w:rsidR="007A5BB2">
        <w:rPr>
          <w:rFonts w:cs="Calibri"/>
        </w:rPr>
        <w:t xml:space="preserve"> would you modify </w:t>
      </w:r>
      <w:r>
        <w:rPr>
          <w:rFonts w:cs="Calibri"/>
        </w:rPr>
        <w:t xml:space="preserve"> the </w:t>
      </w:r>
      <w:proofErr w:type="spellStart"/>
      <w:r>
        <w:rPr>
          <w:rFonts w:cs="Calibri"/>
        </w:rPr>
        <w:t>raingarden</w:t>
      </w:r>
      <w:proofErr w:type="spellEnd"/>
      <w:r w:rsidR="007A5BB2">
        <w:rPr>
          <w:rFonts w:cs="Calibri"/>
        </w:rPr>
        <w:t>- change size, location, orientation- to make it easier, cheaper, more effective, or a better fit for the location, budget and homeowner preference?</w:t>
      </w:r>
    </w:p>
    <w:p w:rsidR="00BA4C6F" w:rsidRDefault="00BA4C6F" w:rsidP="00E632E2">
      <w:pPr>
        <w:autoSpaceDE w:val="0"/>
        <w:autoSpaceDN w:val="0"/>
        <w:adjustRightInd w:val="0"/>
        <w:spacing w:after="0" w:line="240" w:lineRule="auto"/>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 xml:space="preserve">5. Effective Plant Selection - Plant selection for different types of </w:t>
      </w:r>
      <w:proofErr w:type="spellStart"/>
      <w:r>
        <w:rPr>
          <w:rFonts w:cs="Calibri"/>
        </w:rPr>
        <w:t>Rainscaping</w:t>
      </w:r>
      <w:proofErr w:type="spellEnd"/>
      <w:r>
        <w:rPr>
          <w:rFonts w:cs="Calibri"/>
        </w:rPr>
        <w:t xml:space="preserve"> Projects will be discussed as well as the requirements of different species. Class participants will edit the list they bring to class and add to that list throughout the session.  </w:t>
      </w:r>
    </w:p>
    <w:p w:rsidR="00766244" w:rsidRDefault="00766244" w:rsidP="00852626">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r>
        <w:rPr>
          <w:rFonts w:cs="Calibri"/>
        </w:rPr>
        <w:t xml:space="preserve">a.   This is the piece that most homeowners are most worried about, and it is very important to discuss thoroughly.  Can any plant be used in a </w:t>
      </w:r>
      <w:proofErr w:type="spellStart"/>
      <w:r>
        <w:rPr>
          <w:rFonts w:cs="Calibri"/>
        </w:rPr>
        <w:t>raingarden</w:t>
      </w:r>
      <w:proofErr w:type="spellEnd"/>
      <w:r>
        <w:rPr>
          <w:rFonts w:cs="Calibri"/>
        </w:rPr>
        <w:t xml:space="preserve">?  If the client really wants to use a Blueberry bush, what are the considerations to location within a </w:t>
      </w:r>
      <w:proofErr w:type="spellStart"/>
      <w:r>
        <w:rPr>
          <w:rFonts w:cs="Calibri"/>
        </w:rPr>
        <w:t>raingarden</w:t>
      </w:r>
      <w:proofErr w:type="spellEnd"/>
      <w:r>
        <w:rPr>
          <w:rFonts w:cs="Calibri"/>
        </w:rPr>
        <w:t xml:space="preserve">?  And what do you want to consider before designing one in? </w:t>
      </w:r>
      <w:r>
        <w:rPr>
          <w:rFonts w:cs="Calibri"/>
        </w:rPr>
        <w:tab/>
      </w:r>
    </w:p>
    <w:p w:rsidR="00766244" w:rsidRDefault="00766244" w:rsidP="00766244">
      <w:pPr>
        <w:autoSpaceDE w:val="0"/>
        <w:autoSpaceDN w:val="0"/>
        <w:adjustRightInd w:val="0"/>
        <w:spacing w:after="0" w:line="240" w:lineRule="auto"/>
        <w:ind w:left="720"/>
        <w:rPr>
          <w:rFonts w:cs="Calibri"/>
        </w:rPr>
      </w:pPr>
    </w:p>
    <w:p w:rsidR="00BA4C6F" w:rsidRDefault="00BA4C6F" w:rsidP="00F84D31">
      <w:pPr>
        <w:autoSpaceDE w:val="0"/>
        <w:autoSpaceDN w:val="0"/>
        <w:adjustRightInd w:val="0"/>
        <w:spacing w:after="0" w:line="240" w:lineRule="auto"/>
        <w:ind w:left="360" w:firstLine="360"/>
        <w:rPr>
          <w:rFonts w:cs="Calibri"/>
        </w:rPr>
      </w:pPr>
      <w:proofErr w:type="gramStart"/>
      <w:r>
        <w:rPr>
          <w:rFonts w:cs="Calibri"/>
        </w:rPr>
        <w:t>b.  What</w:t>
      </w:r>
      <w:proofErr w:type="gramEnd"/>
      <w:r>
        <w:rPr>
          <w:rFonts w:cs="Calibri"/>
        </w:rPr>
        <w:t xml:space="preserve"> </w:t>
      </w:r>
      <w:r w:rsidR="006F58EC">
        <w:rPr>
          <w:rFonts w:cs="Calibri"/>
        </w:rPr>
        <w:t>considerations will you need to take into account for the plants on a site</w:t>
      </w:r>
      <w:r>
        <w:rPr>
          <w:rFonts w:cs="Calibri"/>
        </w:rPr>
        <w:t xml:space="preserve">?  </w:t>
      </w:r>
      <w:r w:rsidR="006F58EC">
        <w:rPr>
          <w:rFonts w:cs="Calibri"/>
        </w:rPr>
        <w:t xml:space="preserve">Will sight lines be an issue?  </w:t>
      </w:r>
      <w:r>
        <w:rPr>
          <w:rFonts w:cs="Calibri"/>
        </w:rPr>
        <w:t xml:space="preserve">Do you need to block a view or provide a view?  </w:t>
      </w:r>
    </w:p>
    <w:p w:rsidR="00766244" w:rsidRDefault="00766244" w:rsidP="00F84D31">
      <w:pPr>
        <w:autoSpaceDE w:val="0"/>
        <w:autoSpaceDN w:val="0"/>
        <w:adjustRightInd w:val="0"/>
        <w:spacing w:after="0" w:line="240" w:lineRule="auto"/>
        <w:ind w:left="360" w:firstLine="360"/>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ab/>
      </w:r>
      <w:proofErr w:type="gramStart"/>
      <w:r>
        <w:rPr>
          <w:rFonts w:cs="Calibri"/>
        </w:rPr>
        <w:t>c.  What</w:t>
      </w:r>
      <w:proofErr w:type="gramEnd"/>
      <w:r>
        <w:rPr>
          <w:rFonts w:cs="Calibri"/>
        </w:rPr>
        <w:t xml:space="preserve"> types of plants would you use to provide a living fence between neighbors?</w:t>
      </w:r>
    </w:p>
    <w:p w:rsidR="00766244" w:rsidRDefault="00766244" w:rsidP="00852626">
      <w:pPr>
        <w:autoSpaceDE w:val="0"/>
        <w:autoSpaceDN w:val="0"/>
        <w:adjustRightInd w:val="0"/>
        <w:spacing w:after="0" w:line="240" w:lineRule="auto"/>
        <w:ind w:left="360"/>
        <w:rPr>
          <w:rFonts w:cs="Calibri"/>
        </w:rPr>
      </w:pPr>
    </w:p>
    <w:p w:rsidR="00BA4C6F" w:rsidRDefault="00BA4C6F" w:rsidP="00852626">
      <w:pPr>
        <w:autoSpaceDE w:val="0"/>
        <w:autoSpaceDN w:val="0"/>
        <w:adjustRightInd w:val="0"/>
        <w:spacing w:after="0" w:line="240" w:lineRule="auto"/>
        <w:ind w:left="360"/>
        <w:rPr>
          <w:rFonts w:cs="Calibri"/>
        </w:rPr>
      </w:pPr>
      <w:r>
        <w:rPr>
          <w:rFonts w:cs="Calibri"/>
        </w:rPr>
        <w:tab/>
      </w:r>
      <w:proofErr w:type="gramStart"/>
      <w:r>
        <w:rPr>
          <w:rFonts w:cs="Calibri"/>
        </w:rPr>
        <w:t>d.  How</w:t>
      </w:r>
      <w:proofErr w:type="gramEnd"/>
      <w:r>
        <w:rPr>
          <w:rFonts w:cs="Calibri"/>
        </w:rPr>
        <w:t xml:space="preserve"> about a tree or two?  What are the issues in planting a tree and can you plant it in the bottom of the garden?</w:t>
      </w:r>
    </w:p>
    <w:p w:rsidR="00766244" w:rsidRDefault="00766244" w:rsidP="00852626">
      <w:pPr>
        <w:autoSpaceDE w:val="0"/>
        <w:autoSpaceDN w:val="0"/>
        <w:adjustRightInd w:val="0"/>
        <w:spacing w:after="0" w:line="240" w:lineRule="auto"/>
        <w:ind w:left="360"/>
        <w:rPr>
          <w:rFonts w:cs="Calibri"/>
        </w:rPr>
      </w:pPr>
    </w:p>
    <w:p w:rsidR="00BA4C6F" w:rsidRDefault="00BA4C6F" w:rsidP="00766244">
      <w:pPr>
        <w:autoSpaceDE w:val="0"/>
        <w:autoSpaceDN w:val="0"/>
        <w:adjustRightInd w:val="0"/>
        <w:spacing w:after="0" w:line="240" w:lineRule="auto"/>
        <w:ind w:left="720"/>
        <w:rPr>
          <w:rFonts w:cs="Calibri"/>
        </w:rPr>
      </w:pPr>
      <w:proofErr w:type="gramStart"/>
      <w:r>
        <w:rPr>
          <w:rFonts w:cs="Calibri"/>
        </w:rPr>
        <w:t xml:space="preserve">e.  </w:t>
      </w:r>
      <w:r w:rsidR="002A5B7E">
        <w:rPr>
          <w:rFonts w:cs="Calibri"/>
        </w:rPr>
        <w:t>Are</w:t>
      </w:r>
      <w:proofErr w:type="gramEnd"/>
      <w:ins w:id="1" w:author="Peggy Knapp" w:date="2014-01-20T13:08:00Z">
        <w:r w:rsidR="004952D7">
          <w:rPr>
            <w:rFonts w:cs="Calibri"/>
          </w:rPr>
          <w:t xml:space="preserve"> </w:t>
        </w:r>
      </w:ins>
      <w:r>
        <w:rPr>
          <w:rFonts w:cs="Calibri"/>
        </w:rPr>
        <w:t xml:space="preserve">there plants that you should never consider in a </w:t>
      </w:r>
      <w:proofErr w:type="spellStart"/>
      <w:r w:rsidR="00CD5546">
        <w:rPr>
          <w:rFonts w:cs="Calibri"/>
        </w:rPr>
        <w:t>r</w:t>
      </w:r>
      <w:r>
        <w:rPr>
          <w:rFonts w:cs="Calibri"/>
        </w:rPr>
        <w:t>aingarden</w:t>
      </w:r>
      <w:proofErr w:type="spellEnd"/>
      <w:r>
        <w:rPr>
          <w:rFonts w:cs="Calibri"/>
        </w:rPr>
        <w:t>?  Or only consider for specialty locations?</w:t>
      </w:r>
    </w:p>
    <w:p w:rsidR="00BA4C6F" w:rsidRDefault="00BA4C6F" w:rsidP="00766244">
      <w:pPr>
        <w:autoSpaceDE w:val="0"/>
        <w:autoSpaceDN w:val="0"/>
        <w:adjustRightInd w:val="0"/>
        <w:spacing w:after="0" w:line="240" w:lineRule="auto"/>
        <w:ind w:left="720"/>
        <w:rPr>
          <w:rFonts w:cs="Calibri"/>
        </w:rPr>
      </w:pPr>
      <w:proofErr w:type="gramStart"/>
      <w:r>
        <w:rPr>
          <w:rFonts w:cs="Calibri"/>
        </w:rPr>
        <w:t>f.  Would</w:t>
      </w:r>
      <w:proofErr w:type="gramEnd"/>
      <w:r>
        <w:rPr>
          <w:rFonts w:cs="Calibri"/>
        </w:rPr>
        <w:t xml:space="preserve"> you consider planting a </w:t>
      </w:r>
      <w:proofErr w:type="spellStart"/>
      <w:r>
        <w:rPr>
          <w:rFonts w:cs="Calibri"/>
        </w:rPr>
        <w:t>raingarden</w:t>
      </w:r>
      <w:proofErr w:type="spellEnd"/>
      <w:r>
        <w:rPr>
          <w:rFonts w:cs="Calibri"/>
        </w:rPr>
        <w:t xml:space="preserve"> under an existing large oak tree and if so, how would you design the garden?</w:t>
      </w:r>
    </w:p>
    <w:p w:rsidR="00BA4C6F" w:rsidRPr="00E632E2" w:rsidRDefault="00BA4C6F" w:rsidP="00E34825">
      <w:pPr>
        <w:autoSpaceDE w:val="0"/>
        <w:autoSpaceDN w:val="0"/>
        <w:adjustRightInd w:val="0"/>
        <w:spacing w:after="0" w:line="240" w:lineRule="auto"/>
        <w:ind w:left="360"/>
        <w:rPr>
          <w:rFonts w:cs="Calibri"/>
        </w:rPr>
      </w:pPr>
    </w:p>
    <w:p w:rsidR="00BA4C6F" w:rsidRDefault="00BA4C6F" w:rsidP="00E632E2">
      <w:pPr>
        <w:autoSpaceDE w:val="0"/>
        <w:autoSpaceDN w:val="0"/>
        <w:adjustRightInd w:val="0"/>
        <w:spacing w:after="0" w:line="240" w:lineRule="auto"/>
        <w:rPr>
          <w:rFonts w:cs="Calibri"/>
          <w:b/>
          <w:bCs/>
        </w:rPr>
      </w:pPr>
    </w:p>
    <w:p w:rsidR="00BA4C6F" w:rsidRPr="00E632E2" w:rsidRDefault="00BA4C6F" w:rsidP="00E632E2">
      <w:pPr>
        <w:autoSpaceDE w:val="0"/>
        <w:autoSpaceDN w:val="0"/>
        <w:adjustRightInd w:val="0"/>
        <w:spacing w:after="0" w:line="240" w:lineRule="auto"/>
        <w:rPr>
          <w:rFonts w:cs="Calibri"/>
          <w:b/>
          <w:bCs/>
        </w:rPr>
      </w:pPr>
      <w:r w:rsidRPr="00E632E2">
        <w:rPr>
          <w:rFonts w:cs="Calibri"/>
          <w:b/>
          <w:bCs/>
        </w:rPr>
        <w:t>Course requirements:</w:t>
      </w:r>
    </w:p>
    <w:p w:rsidR="00BA4C6F" w:rsidRPr="00E632E2" w:rsidRDefault="00BA4C6F" w:rsidP="00E632E2">
      <w:pPr>
        <w:pStyle w:val="ListParagraph"/>
        <w:numPr>
          <w:ilvl w:val="0"/>
          <w:numId w:val="1"/>
        </w:numPr>
        <w:autoSpaceDE w:val="0"/>
        <w:autoSpaceDN w:val="0"/>
        <w:adjustRightInd w:val="0"/>
        <w:spacing w:after="0" w:line="240" w:lineRule="auto"/>
        <w:rPr>
          <w:rFonts w:cs="Calibri"/>
        </w:rPr>
      </w:pPr>
      <w:r w:rsidRPr="00E632E2">
        <w:rPr>
          <w:rFonts w:cs="Calibri"/>
        </w:rPr>
        <w:t>Attendance and Participation</w:t>
      </w:r>
      <w:r>
        <w:rPr>
          <w:rFonts w:cs="Calibri"/>
        </w:rPr>
        <w:t xml:space="preserve"> (Required, unless previously cleared with Program Manager)</w:t>
      </w:r>
    </w:p>
    <w:p w:rsidR="00BA4C6F" w:rsidRPr="00E632E2" w:rsidRDefault="00BA4C6F" w:rsidP="00E632E2">
      <w:pPr>
        <w:pStyle w:val="ListParagraph"/>
        <w:numPr>
          <w:ilvl w:val="0"/>
          <w:numId w:val="1"/>
        </w:numPr>
        <w:autoSpaceDE w:val="0"/>
        <w:autoSpaceDN w:val="0"/>
        <w:adjustRightInd w:val="0"/>
        <w:spacing w:after="0" w:line="240" w:lineRule="auto"/>
        <w:rPr>
          <w:rFonts w:cs="Calibri"/>
        </w:rPr>
      </w:pPr>
      <w:r w:rsidRPr="00E632E2">
        <w:rPr>
          <w:rFonts w:cs="Calibri"/>
        </w:rPr>
        <w:t xml:space="preserve">Expectations for </w:t>
      </w:r>
      <w:r>
        <w:rPr>
          <w:rFonts w:cs="Calibri"/>
        </w:rPr>
        <w:t>p</w:t>
      </w:r>
      <w:r w:rsidRPr="00E632E2">
        <w:rPr>
          <w:rFonts w:cs="Calibri"/>
        </w:rPr>
        <w:t>reparation</w:t>
      </w:r>
      <w:r>
        <w:rPr>
          <w:rFonts w:cs="Calibri"/>
        </w:rPr>
        <w:t xml:space="preserve"> will be for each participant to bring a calculator, engineering scale if available, scratch paper and a plant list or two for a </w:t>
      </w:r>
      <w:proofErr w:type="spellStart"/>
      <w:r>
        <w:rPr>
          <w:rFonts w:cs="Calibri"/>
        </w:rPr>
        <w:t>raingarden</w:t>
      </w:r>
      <w:proofErr w:type="spellEnd"/>
      <w:r>
        <w:rPr>
          <w:rFonts w:cs="Calibri"/>
        </w:rPr>
        <w:t>.  The plant list can be from a website or created by the participant.</w:t>
      </w:r>
    </w:p>
    <w:p w:rsidR="00BA4C6F" w:rsidRDefault="00BA4C6F" w:rsidP="002628A7">
      <w:pPr>
        <w:pStyle w:val="ListParagraph"/>
        <w:numPr>
          <w:ilvl w:val="0"/>
          <w:numId w:val="1"/>
        </w:numPr>
        <w:autoSpaceDE w:val="0"/>
        <w:autoSpaceDN w:val="0"/>
        <w:adjustRightInd w:val="0"/>
        <w:spacing w:after="0" w:line="240" w:lineRule="auto"/>
      </w:pPr>
      <w:r>
        <w:t xml:space="preserve">Assessments </w:t>
      </w:r>
    </w:p>
    <w:p w:rsidR="00BA4C6F" w:rsidRDefault="00BA4C6F" w:rsidP="002628A7">
      <w:pPr>
        <w:pStyle w:val="ListParagraph"/>
        <w:numPr>
          <w:ilvl w:val="1"/>
          <w:numId w:val="1"/>
        </w:numPr>
        <w:autoSpaceDE w:val="0"/>
        <w:autoSpaceDN w:val="0"/>
        <w:adjustRightInd w:val="0"/>
        <w:spacing w:after="0" w:line="240" w:lineRule="auto"/>
      </w:pPr>
      <w:r>
        <w:t xml:space="preserve">Participants will write a list of key steps for the planning of a </w:t>
      </w:r>
      <w:proofErr w:type="spellStart"/>
      <w:r>
        <w:t>raingarden</w:t>
      </w:r>
      <w:proofErr w:type="spellEnd"/>
      <w:r>
        <w:t xml:space="preserve"> and a </w:t>
      </w:r>
      <w:proofErr w:type="spellStart"/>
      <w:r>
        <w:t>rainbarrel</w:t>
      </w:r>
      <w:proofErr w:type="spellEnd"/>
      <w:r>
        <w:t xml:space="preserve">, and what tools and equipment are needed. </w:t>
      </w:r>
    </w:p>
    <w:p w:rsidR="00BA4C6F" w:rsidRDefault="00BA4C6F" w:rsidP="002628A7">
      <w:pPr>
        <w:pStyle w:val="ListParagraph"/>
        <w:numPr>
          <w:ilvl w:val="1"/>
          <w:numId w:val="1"/>
        </w:numPr>
        <w:autoSpaceDE w:val="0"/>
        <w:autoSpaceDN w:val="0"/>
        <w:adjustRightInd w:val="0"/>
        <w:spacing w:after="0" w:line="240" w:lineRule="auto"/>
      </w:pPr>
      <w:r>
        <w:t xml:space="preserve">Participants will create their own plant list that is edited from the list they bring to the class. </w:t>
      </w:r>
    </w:p>
    <w:p w:rsidR="00BA4C6F" w:rsidRDefault="00BA4C6F" w:rsidP="002628A7">
      <w:pPr>
        <w:pStyle w:val="ListParagraph"/>
        <w:autoSpaceDE w:val="0"/>
        <w:autoSpaceDN w:val="0"/>
        <w:adjustRightInd w:val="0"/>
        <w:spacing w:after="0" w:line="240" w:lineRule="auto"/>
      </w:pPr>
    </w:p>
    <w:p w:rsidR="00BA4C6F" w:rsidRDefault="00BA4C6F" w:rsidP="002628A7">
      <w:pPr>
        <w:pStyle w:val="ListParagraph"/>
        <w:autoSpaceDE w:val="0"/>
        <w:autoSpaceDN w:val="0"/>
        <w:adjustRightInd w:val="0"/>
        <w:spacing w:after="0" w:line="240" w:lineRule="auto"/>
      </w:pPr>
    </w:p>
    <w:p w:rsidR="00BA4C6F" w:rsidRPr="00E632E2" w:rsidRDefault="00BA4C6F" w:rsidP="00E632E2">
      <w:pPr>
        <w:rPr>
          <w:rFonts w:cs="Calibri"/>
        </w:rPr>
      </w:pPr>
    </w:p>
    <w:sectPr w:rsidR="00BA4C6F" w:rsidRPr="00E632E2" w:rsidSect="00307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A15F5"/>
    <w:multiLevelType w:val="hybridMultilevel"/>
    <w:tmpl w:val="FDF2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3768A"/>
    <w:multiLevelType w:val="hybridMultilevel"/>
    <w:tmpl w:val="D54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72C5D"/>
    <w:multiLevelType w:val="hybridMultilevel"/>
    <w:tmpl w:val="49268BC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42D60E2"/>
    <w:multiLevelType w:val="hybridMultilevel"/>
    <w:tmpl w:val="2206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A00E6B"/>
    <w:multiLevelType w:val="hybridMultilevel"/>
    <w:tmpl w:val="953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C1E2A"/>
    <w:multiLevelType w:val="hybridMultilevel"/>
    <w:tmpl w:val="AED2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B12AE"/>
    <w:multiLevelType w:val="hybridMultilevel"/>
    <w:tmpl w:val="BE1E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3C1E70"/>
    <w:multiLevelType w:val="hybridMultilevel"/>
    <w:tmpl w:val="EF7E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7"/>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E2"/>
    <w:rsid w:val="00010F29"/>
    <w:rsid w:val="000230DB"/>
    <w:rsid w:val="00052900"/>
    <w:rsid w:val="00057FA3"/>
    <w:rsid w:val="000C6157"/>
    <w:rsid w:val="00156EC3"/>
    <w:rsid w:val="00214385"/>
    <w:rsid w:val="002628A7"/>
    <w:rsid w:val="00274797"/>
    <w:rsid w:val="002A5B7E"/>
    <w:rsid w:val="00307515"/>
    <w:rsid w:val="003F5095"/>
    <w:rsid w:val="004952D7"/>
    <w:rsid w:val="005D03ED"/>
    <w:rsid w:val="00601C6B"/>
    <w:rsid w:val="00620A7A"/>
    <w:rsid w:val="00630599"/>
    <w:rsid w:val="006D3718"/>
    <w:rsid w:val="006F58EC"/>
    <w:rsid w:val="00766244"/>
    <w:rsid w:val="007907DE"/>
    <w:rsid w:val="007A5BB2"/>
    <w:rsid w:val="00804FBA"/>
    <w:rsid w:val="0083486A"/>
    <w:rsid w:val="00852626"/>
    <w:rsid w:val="009151D3"/>
    <w:rsid w:val="00AB3AED"/>
    <w:rsid w:val="00B5526F"/>
    <w:rsid w:val="00BA4C6F"/>
    <w:rsid w:val="00C47FDD"/>
    <w:rsid w:val="00C61640"/>
    <w:rsid w:val="00CA5884"/>
    <w:rsid w:val="00CD5546"/>
    <w:rsid w:val="00CF39D6"/>
    <w:rsid w:val="00E34825"/>
    <w:rsid w:val="00E3587E"/>
    <w:rsid w:val="00E632E2"/>
    <w:rsid w:val="00F54109"/>
    <w:rsid w:val="00F8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2E2"/>
    <w:pPr>
      <w:ind w:left="720"/>
      <w:contextualSpacing/>
    </w:pPr>
  </w:style>
  <w:style w:type="character" w:customStyle="1" w:styleId="st">
    <w:name w:val="st"/>
    <w:uiPriority w:val="99"/>
    <w:rsid w:val="00052900"/>
  </w:style>
  <w:style w:type="character" w:styleId="CommentReference">
    <w:name w:val="annotation reference"/>
    <w:basedOn w:val="DefaultParagraphFont"/>
    <w:uiPriority w:val="99"/>
    <w:semiHidden/>
    <w:rsid w:val="00E34825"/>
    <w:rPr>
      <w:rFonts w:cs="Times New Roman"/>
      <w:sz w:val="18"/>
      <w:szCs w:val="18"/>
    </w:rPr>
  </w:style>
  <w:style w:type="paragraph" w:styleId="CommentText">
    <w:name w:val="annotation text"/>
    <w:basedOn w:val="Normal"/>
    <w:link w:val="CommentTextChar"/>
    <w:uiPriority w:val="99"/>
    <w:semiHidden/>
    <w:rsid w:val="00E3482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34825"/>
    <w:rPr>
      <w:rFonts w:cs="Times New Roman"/>
      <w:sz w:val="24"/>
      <w:szCs w:val="24"/>
    </w:rPr>
  </w:style>
  <w:style w:type="paragraph" w:styleId="CommentSubject">
    <w:name w:val="annotation subject"/>
    <w:basedOn w:val="CommentText"/>
    <w:next w:val="CommentText"/>
    <w:link w:val="CommentSubjectChar"/>
    <w:uiPriority w:val="99"/>
    <w:semiHidden/>
    <w:rsid w:val="00E34825"/>
    <w:rPr>
      <w:b/>
      <w:bCs/>
      <w:sz w:val="20"/>
      <w:szCs w:val="20"/>
    </w:rPr>
  </w:style>
  <w:style w:type="character" w:customStyle="1" w:styleId="CommentSubjectChar">
    <w:name w:val="Comment Subject Char"/>
    <w:basedOn w:val="CommentTextChar"/>
    <w:link w:val="CommentSubject"/>
    <w:uiPriority w:val="99"/>
    <w:semiHidden/>
    <w:locked/>
    <w:rsid w:val="00E34825"/>
    <w:rPr>
      <w:rFonts w:cs="Times New Roman"/>
      <w:b/>
      <w:bCs/>
      <w:sz w:val="20"/>
      <w:szCs w:val="20"/>
    </w:rPr>
  </w:style>
  <w:style w:type="paragraph" w:styleId="BalloonText">
    <w:name w:val="Balloon Text"/>
    <w:basedOn w:val="Normal"/>
    <w:link w:val="BalloonTextChar"/>
    <w:uiPriority w:val="99"/>
    <w:semiHidden/>
    <w:rsid w:val="00E34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482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32E2"/>
    <w:pPr>
      <w:ind w:left="720"/>
      <w:contextualSpacing/>
    </w:pPr>
  </w:style>
  <w:style w:type="character" w:customStyle="1" w:styleId="st">
    <w:name w:val="st"/>
    <w:uiPriority w:val="99"/>
    <w:rsid w:val="00052900"/>
  </w:style>
  <w:style w:type="character" w:styleId="CommentReference">
    <w:name w:val="annotation reference"/>
    <w:basedOn w:val="DefaultParagraphFont"/>
    <w:uiPriority w:val="99"/>
    <w:semiHidden/>
    <w:rsid w:val="00E34825"/>
    <w:rPr>
      <w:rFonts w:cs="Times New Roman"/>
      <w:sz w:val="18"/>
      <w:szCs w:val="18"/>
    </w:rPr>
  </w:style>
  <w:style w:type="paragraph" w:styleId="CommentText">
    <w:name w:val="annotation text"/>
    <w:basedOn w:val="Normal"/>
    <w:link w:val="CommentTextChar"/>
    <w:uiPriority w:val="99"/>
    <w:semiHidden/>
    <w:rsid w:val="00E34825"/>
    <w:pPr>
      <w:spacing w:line="240" w:lineRule="auto"/>
    </w:pPr>
    <w:rPr>
      <w:sz w:val="24"/>
      <w:szCs w:val="24"/>
    </w:rPr>
  </w:style>
  <w:style w:type="character" w:customStyle="1" w:styleId="CommentTextChar">
    <w:name w:val="Comment Text Char"/>
    <w:basedOn w:val="DefaultParagraphFont"/>
    <w:link w:val="CommentText"/>
    <w:uiPriority w:val="99"/>
    <w:semiHidden/>
    <w:locked/>
    <w:rsid w:val="00E34825"/>
    <w:rPr>
      <w:rFonts w:cs="Times New Roman"/>
      <w:sz w:val="24"/>
      <w:szCs w:val="24"/>
    </w:rPr>
  </w:style>
  <w:style w:type="paragraph" w:styleId="CommentSubject">
    <w:name w:val="annotation subject"/>
    <w:basedOn w:val="CommentText"/>
    <w:next w:val="CommentText"/>
    <w:link w:val="CommentSubjectChar"/>
    <w:uiPriority w:val="99"/>
    <w:semiHidden/>
    <w:rsid w:val="00E34825"/>
    <w:rPr>
      <w:b/>
      <w:bCs/>
      <w:sz w:val="20"/>
      <w:szCs w:val="20"/>
    </w:rPr>
  </w:style>
  <w:style w:type="character" w:customStyle="1" w:styleId="CommentSubjectChar">
    <w:name w:val="Comment Subject Char"/>
    <w:basedOn w:val="CommentTextChar"/>
    <w:link w:val="CommentSubject"/>
    <w:uiPriority w:val="99"/>
    <w:semiHidden/>
    <w:locked/>
    <w:rsid w:val="00E34825"/>
    <w:rPr>
      <w:rFonts w:cs="Times New Roman"/>
      <w:b/>
      <w:bCs/>
      <w:sz w:val="20"/>
      <w:szCs w:val="20"/>
    </w:rPr>
  </w:style>
  <w:style w:type="paragraph" w:styleId="BalloonText">
    <w:name w:val="Balloon Text"/>
    <w:basedOn w:val="Normal"/>
    <w:link w:val="BalloonTextChar"/>
    <w:uiPriority w:val="99"/>
    <w:semiHidden/>
    <w:rsid w:val="00E348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48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771</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Session 6 – Rainscaping Track</vt:lpstr>
    </vt:vector>
  </TitlesOfParts>
  <Company>Toshiba</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6 – Rainscaping Track</dc:title>
  <dc:creator>Peggy Knapp</dc:creator>
  <cp:lastModifiedBy>Lauren Sampedro</cp:lastModifiedBy>
  <cp:revision>13</cp:revision>
  <cp:lastPrinted>2013-04-04T12:52:00Z</cp:lastPrinted>
  <dcterms:created xsi:type="dcterms:W3CDTF">2014-01-20T16:53:00Z</dcterms:created>
  <dcterms:modified xsi:type="dcterms:W3CDTF">2014-01-20T20:52:00Z</dcterms:modified>
</cp:coreProperties>
</file>